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D6" w:rsidRPr="00DB2287" w:rsidRDefault="00C12BD3">
      <w:pPr>
        <w:rPr>
          <w:b/>
        </w:rPr>
      </w:pPr>
      <w:r w:rsidRPr="00DB2287">
        <w:rPr>
          <w:b/>
        </w:rPr>
        <w:t>Is geven een deugd?</w:t>
      </w:r>
    </w:p>
    <w:p w:rsidR="00960B94" w:rsidRPr="00C034CF" w:rsidRDefault="00960B94">
      <w:pPr>
        <w:rPr>
          <w:b/>
          <w:u w:val="single"/>
          <w:rPrChange w:id="0" w:author="Frank Staessens" w:date="2021-04-26T18:16:00Z">
            <w:rPr>
              <w:b/>
            </w:rPr>
          </w:rPrChange>
        </w:rPr>
      </w:pPr>
      <w:r w:rsidRPr="00C034CF">
        <w:rPr>
          <w:b/>
          <w:u w:val="single"/>
          <w:rPrChange w:id="1" w:author="Frank Staessens" w:date="2021-04-26T18:16:00Z">
            <w:rPr>
              <w:b/>
            </w:rPr>
          </w:rPrChange>
        </w:rPr>
        <w:t>O</w:t>
      </w:r>
      <w:r w:rsidR="00A135B1" w:rsidRPr="00C034CF">
        <w:rPr>
          <w:b/>
          <w:u w:val="single"/>
          <w:rPrChange w:id="2" w:author="Frank Staessens" w:date="2021-04-26T18:16:00Z">
            <w:rPr>
              <w:b/>
            </w:rPr>
          </w:rPrChange>
        </w:rPr>
        <w:t>ndersteun de werking van de ECV met je gift</w:t>
      </w:r>
      <w:ins w:id="3" w:author="Frank Staessens" w:date="2021-04-26T17:57:00Z">
        <w:r w:rsidR="00C85341" w:rsidRPr="00C034CF">
          <w:rPr>
            <w:b/>
            <w:u w:val="single"/>
            <w:rPrChange w:id="4" w:author="Frank Staessens" w:date="2021-04-26T18:16:00Z">
              <w:rPr>
                <w:b/>
              </w:rPr>
            </w:rPrChange>
          </w:rPr>
          <w:t xml:space="preserve"> op rekening</w:t>
        </w:r>
      </w:ins>
      <w:del w:id="5" w:author="Frank Staessens" w:date="2021-04-26T17:57:00Z">
        <w:r w:rsidR="00A135B1" w:rsidRPr="00C034CF" w:rsidDel="00C85341">
          <w:rPr>
            <w:b/>
            <w:u w:val="single"/>
            <w:rPrChange w:id="6" w:author="Frank Staessens" w:date="2021-04-26T18:16:00Z">
              <w:rPr>
                <w:b/>
              </w:rPr>
            </w:rPrChange>
          </w:rPr>
          <w:delText>:</w:delText>
        </w:r>
      </w:del>
      <w:r w:rsidRPr="00C034CF">
        <w:rPr>
          <w:b/>
          <w:u w:val="single"/>
          <w:rPrChange w:id="7" w:author="Frank Staessens" w:date="2021-04-26T18:16:00Z">
            <w:rPr>
              <w:b/>
            </w:rPr>
          </w:rPrChange>
        </w:rPr>
        <w:t xml:space="preserve"> </w:t>
      </w:r>
      <w:r w:rsidR="00A135B1" w:rsidRPr="00C034CF">
        <w:rPr>
          <w:b/>
          <w:u w:val="single"/>
          <w:rPrChange w:id="8" w:author="Frank Staessens" w:date="2021-04-26T18:16:00Z">
            <w:rPr>
              <w:b/>
            </w:rPr>
          </w:rPrChange>
        </w:rPr>
        <w:t>BE44 4520 0368 9145</w:t>
      </w:r>
    </w:p>
    <w:p w:rsidR="00960B94" w:rsidRPr="00DB2287" w:rsidRDefault="00960B94">
      <w:pPr>
        <w:rPr>
          <w:b/>
        </w:rPr>
      </w:pPr>
      <w:r w:rsidRPr="00DB2287">
        <w:rPr>
          <w:b/>
        </w:rPr>
        <w:t>Vertegenwoordiging - Ondersteuning - Begeleiding - Vorming - Pastoraat</w:t>
      </w:r>
    </w:p>
    <w:p w:rsidR="00C12BD3" w:rsidRDefault="00C12BD3">
      <w:r>
        <w:t>‘</w:t>
      </w:r>
      <w:r w:rsidRPr="006E3550">
        <w:rPr>
          <w:b/>
          <w:i/>
          <w:rPrChange w:id="9" w:author="Frank Staessens" w:date="2021-04-26T18:15:00Z">
            <w:rPr/>
          </w:rPrChange>
        </w:rPr>
        <w:t>Want God houdt van mensen die met vreugde geven’</w:t>
      </w:r>
      <w:r>
        <w:t xml:space="preserve"> is een citaat van Paulus In 2 Kor.9:7. Ons hart wordt terecht bewogen wanneer we lijden en honger zien. Het is al </w:t>
      </w:r>
      <w:del w:id="10" w:author="Frank Staessens" w:date="2021-04-26T17:58:00Z">
        <w:r w:rsidDel="00C85341">
          <w:delText xml:space="preserve">vele </w:delText>
        </w:r>
      </w:del>
      <w:ins w:id="11" w:author="Frank Staessens" w:date="2021-04-26T17:58:00Z">
        <w:r w:rsidR="00C85341">
          <w:t>veel</w:t>
        </w:r>
        <w:r w:rsidR="00C85341">
          <w:t xml:space="preserve"> </w:t>
        </w:r>
      </w:ins>
      <w:r>
        <w:t xml:space="preserve">minder als het gaat om projecten. Toch wil ik een poging wagen om jou te overtuigen te geven voor onze Evangelische Christengemeenten Vlaanderen. Waar geef je aan als </w:t>
      </w:r>
      <w:r w:rsidR="00DA2780">
        <w:t>je de ECV financieel ondersteunt?</w:t>
      </w:r>
    </w:p>
    <w:p w:rsidR="00DA2780" w:rsidRDefault="00DA2780">
      <w:r>
        <w:t xml:space="preserve">Eén van de redenen waarom we als denominatie reeds zes gesubsidieerde </w:t>
      </w:r>
      <w:r w:rsidR="00202330">
        <w:t>gemeente</w:t>
      </w:r>
      <w:ins w:id="12" w:author="Frank Staessens" w:date="2021-04-26T17:59:00Z">
        <w:r w:rsidR="00C85341">
          <w:t>leiders</w:t>
        </w:r>
      </w:ins>
      <w:del w:id="13" w:author="Frank Staessens" w:date="2021-04-26T17:59:00Z">
        <w:r w:rsidR="00202330" w:rsidDel="00C85341">
          <w:delText>n</w:delText>
        </w:r>
      </w:del>
      <w:r>
        <w:t xml:space="preserve"> hebben en nog drie in de wachtrij staan</w:t>
      </w:r>
      <w:ins w:id="14" w:author="Frank Staessens" w:date="2021-04-26T18:00:00Z">
        <w:r w:rsidR="00C85341">
          <w:t>,</w:t>
        </w:r>
      </w:ins>
      <w:r>
        <w:t xml:space="preserve"> is omdat </w:t>
      </w:r>
      <w:r w:rsidRPr="00FA47F5">
        <w:rPr>
          <w:b/>
          <w:rPrChange w:id="15" w:author="Frank Staessens" w:date="2021-04-26T18:18:00Z">
            <w:rPr/>
          </w:rPrChange>
        </w:rPr>
        <w:t>Guido de Kegel</w:t>
      </w:r>
      <w:r>
        <w:t xml:space="preserve"> van </w:t>
      </w:r>
      <w:del w:id="16" w:author="Frank Staessens" w:date="2021-04-26T18:00:00Z">
        <w:r w:rsidDel="00C85341">
          <w:delText>den beginne</w:delText>
        </w:r>
      </w:del>
      <w:ins w:id="17" w:author="Frank Staessens" w:date="2021-04-26T18:00:00Z">
        <w:r w:rsidR="00C85341">
          <w:t>bij het begin</w:t>
        </w:r>
      </w:ins>
      <w:r>
        <w:t xml:space="preserve"> in de uitvoerende raad </w:t>
      </w:r>
      <w:r w:rsidR="00202330">
        <w:t xml:space="preserve">van de Federale Synode </w:t>
      </w:r>
      <w:r>
        <w:t xml:space="preserve">zetelt en onze gemeenten snel heeft geïnformeerd en geholpen </w:t>
      </w:r>
      <w:del w:id="18" w:author="Frank Staessens" w:date="2021-04-26T18:00:00Z">
        <w:r w:rsidDel="00C85341">
          <w:delText xml:space="preserve">met </w:delText>
        </w:r>
      </w:del>
      <w:ins w:id="19" w:author="Frank Staessens" w:date="2021-04-26T18:00:00Z">
        <w:r w:rsidR="00C85341">
          <w:t>om</w:t>
        </w:r>
        <w:r w:rsidR="00C85341">
          <w:t xml:space="preserve"> </w:t>
        </w:r>
      </w:ins>
      <w:r>
        <w:t>een dossier samen te stellen. Sinds zijn pensioen is Guido nog steeds deeltijds in loondienst om de belangen te behartigen van de ECV in de Federale Synode.</w:t>
      </w:r>
    </w:p>
    <w:p w:rsidR="00DA2780" w:rsidRDefault="00DA2780">
      <w:r>
        <w:t xml:space="preserve">We zijn </w:t>
      </w:r>
      <w:del w:id="20" w:author="Frank Staessens" w:date="2021-04-26T18:01:00Z">
        <w:r w:rsidDel="00C85341">
          <w:delText xml:space="preserve">zeer </w:delText>
        </w:r>
      </w:del>
      <w:r>
        <w:t xml:space="preserve">erg blij dat </w:t>
      </w:r>
      <w:del w:id="21" w:author="Frank Staessens" w:date="2021-04-26T18:01:00Z">
        <w:r w:rsidDel="00C85341">
          <w:delText xml:space="preserve">vele </w:delText>
        </w:r>
      </w:del>
      <w:ins w:id="22" w:author="Frank Staessens" w:date="2021-04-26T18:01:00Z">
        <w:r w:rsidR="00C85341">
          <w:t>veel</w:t>
        </w:r>
        <w:r w:rsidR="00C85341">
          <w:t xml:space="preserve"> </w:t>
        </w:r>
      </w:ins>
      <w:r>
        <w:t xml:space="preserve">jonge christenen uit jullie gemeenten betrokken zijn in </w:t>
      </w:r>
      <w:ins w:id="23" w:author="Frank Staessens" w:date="2021-04-26T18:01:00Z">
        <w:r w:rsidR="00C85341">
          <w:t xml:space="preserve">de </w:t>
        </w:r>
      </w:ins>
      <w:r>
        <w:t xml:space="preserve">kampen en </w:t>
      </w:r>
      <w:r w:rsidR="003157C5">
        <w:t xml:space="preserve">het </w:t>
      </w:r>
      <w:r>
        <w:t>plaatselijk jeugdwerk. Deze kinder</w:t>
      </w:r>
      <w:del w:id="24" w:author="Frank Staessens" w:date="2021-04-26T18:02:00Z">
        <w:r w:rsidDel="00C85341">
          <w:delText xml:space="preserve"> </w:delText>
        </w:r>
      </w:del>
      <w:r>
        <w:t>-</w:t>
      </w:r>
      <w:ins w:id="25" w:author="Frank Staessens" w:date="2021-04-26T18:02:00Z">
        <w:r w:rsidR="00C85341">
          <w:t xml:space="preserve"> </w:t>
        </w:r>
      </w:ins>
      <w:r>
        <w:t xml:space="preserve">en jeugdwerkers ontvangen begeleiding en ondersteuning van het EJV. </w:t>
      </w:r>
      <w:r w:rsidRPr="00FA47F5">
        <w:rPr>
          <w:b/>
          <w:rPrChange w:id="26" w:author="Frank Staessens" w:date="2021-04-26T18:18:00Z">
            <w:rPr/>
          </w:rPrChange>
        </w:rPr>
        <w:t>Evelien Van Geel</w:t>
      </w:r>
      <w:r>
        <w:t xml:space="preserve"> wordt door de ECV financieel </w:t>
      </w:r>
      <w:del w:id="27" w:author="Frank Staessens" w:date="2021-04-26T18:02:00Z">
        <w:r w:rsidDel="00C85341">
          <w:delText xml:space="preserve">ondersteunt </w:delText>
        </w:r>
      </w:del>
      <w:ins w:id="28" w:author="Frank Staessens" w:date="2021-04-26T18:02:00Z">
        <w:r w:rsidR="00C85341">
          <w:t>ondersteun</w:t>
        </w:r>
        <w:r w:rsidR="00C85341">
          <w:t>d</w:t>
        </w:r>
        <w:r w:rsidR="00C85341">
          <w:t xml:space="preserve"> </w:t>
        </w:r>
      </w:ins>
      <w:r w:rsidR="003157C5">
        <w:t>in de begeleiding van de lokale afdelingen.</w:t>
      </w:r>
    </w:p>
    <w:p w:rsidR="006E3550" w:rsidRDefault="00C85341">
      <w:pPr>
        <w:rPr>
          <w:ins w:id="29" w:author="Frank Staessens" w:date="2021-04-26T18:07:00Z"/>
        </w:rPr>
      </w:pPr>
      <w:ins w:id="30" w:author="Frank Staessens" w:date="2021-04-26T18:04:00Z">
        <w:r>
          <w:t xml:space="preserve">Tevens is er ons </w:t>
        </w:r>
      </w:ins>
      <w:del w:id="31" w:author="Frank Staessens" w:date="2021-04-26T18:04:00Z">
        <w:r w:rsidR="00202330" w:rsidDel="00C85341">
          <w:delText xml:space="preserve">Het </w:delText>
        </w:r>
      </w:del>
      <w:r w:rsidR="00202330">
        <w:t>medewerkersteam</w:t>
      </w:r>
      <w:ins w:id="32" w:author="Frank Staessens" w:date="2021-04-26T18:04:00Z">
        <w:r>
          <w:t xml:space="preserve"> </w:t>
        </w:r>
      </w:ins>
      <w:del w:id="33" w:author="Frank Staessens" w:date="2021-04-26T18:04:00Z">
        <w:r w:rsidR="00202330" w:rsidDel="00C85341">
          <w:delText xml:space="preserve"> bestaat </w:delText>
        </w:r>
      </w:del>
      <w:ins w:id="34" w:author="Frank Staessens" w:date="2021-04-26T18:04:00Z">
        <w:r>
          <w:t xml:space="preserve">met </w:t>
        </w:r>
      </w:ins>
      <w:del w:id="35" w:author="Frank Staessens" w:date="2021-04-26T18:04:00Z">
        <w:r w:rsidR="00202330" w:rsidRPr="00FA47F5" w:rsidDel="00C85341">
          <w:rPr>
            <w:b/>
            <w:rPrChange w:id="36" w:author="Frank Staessens" w:date="2021-04-26T18:18:00Z">
              <w:rPr/>
            </w:rPrChange>
          </w:rPr>
          <w:delText xml:space="preserve">uit </w:delText>
        </w:r>
      </w:del>
      <w:r w:rsidR="00202330" w:rsidRPr="00FA47F5">
        <w:rPr>
          <w:b/>
          <w:rPrChange w:id="37" w:author="Frank Staessens" w:date="2021-04-26T18:18:00Z">
            <w:rPr/>
          </w:rPrChange>
        </w:rPr>
        <w:t>zes bedienaars van de eredienst</w:t>
      </w:r>
      <w:ins w:id="38" w:author="Frank Staessens" w:date="2021-04-26T18:07:00Z">
        <w:r w:rsidR="006E3550">
          <w:t xml:space="preserve">, die samen met andere werkers </w:t>
        </w:r>
      </w:ins>
      <w:del w:id="39" w:author="Frank Staessens" w:date="2021-04-26T18:07:00Z">
        <w:r w:rsidR="00202330" w:rsidDel="006E3550">
          <w:delText xml:space="preserve"> e</w:delText>
        </w:r>
      </w:del>
      <w:del w:id="40" w:author="Frank Staessens" w:date="2021-04-26T18:08:00Z">
        <w:r w:rsidR="00202330" w:rsidDel="006E3550">
          <w:delText xml:space="preserve">n </w:delText>
        </w:r>
      </w:del>
      <w:del w:id="41" w:author="Frank Staessens" w:date="2021-04-26T18:05:00Z">
        <w:r w:rsidR="00202330" w:rsidDel="00C85341">
          <w:delText xml:space="preserve">verschillende </w:delText>
        </w:r>
      </w:del>
      <w:del w:id="42" w:author="Frank Staessens" w:date="2021-04-26T18:08:00Z">
        <w:r w:rsidR="00202330" w:rsidDel="006E3550">
          <w:delText>andere werkers</w:delText>
        </w:r>
      </w:del>
      <w:del w:id="43" w:author="Frank Staessens" w:date="2021-04-26T18:06:00Z">
        <w:r w:rsidR="00202330" w:rsidDel="006E3550">
          <w:delText xml:space="preserve">. Zij komen </w:delText>
        </w:r>
      </w:del>
      <w:r w:rsidR="00202330">
        <w:t xml:space="preserve">geregeld </w:t>
      </w:r>
      <w:r w:rsidR="00693EA9">
        <w:t>samen</w:t>
      </w:r>
      <w:r w:rsidR="00202330">
        <w:t xml:space="preserve"> </w:t>
      </w:r>
      <w:ins w:id="44" w:author="Frank Staessens" w:date="2021-04-26T18:06:00Z">
        <w:r w:rsidR="006E3550">
          <w:t xml:space="preserve">komen om </w:t>
        </w:r>
      </w:ins>
      <w:del w:id="45" w:author="Frank Staessens" w:date="2021-04-26T18:06:00Z">
        <w:r w:rsidR="00202330" w:rsidDel="006E3550">
          <w:delText xml:space="preserve">zodat </w:delText>
        </w:r>
      </w:del>
      <w:r w:rsidR="00202330">
        <w:t xml:space="preserve">ervaringen </w:t>
      </w:r>
      <w:ins w:id="46" w:author="Frank Staessens" w:date="2021-04-26T18:06:00Z">
        <w:r w:rsidR="006E3550">
          <w:t xml:space="preserve">te delen </w:t>
        </w:r>
      </w:ins>
      <w:del w:id="47" w:author="Frank Staessens" w:date="2021-04-26T18:06:00Z">
        <w:r w:rsidR="00202330" w:rsidDel="006E3550">
          <w:delText xml:space="preserve">worden gedeeld </w:delText>
        </w:r>
      </w:del>
      <w:r w:rsidR="00202330">
        <w:t xml:space="preserve">en </w:t>
      </w:r>
      <w:del w:id="48" w:author="Frank Staessens" w:date="2021-04-26T18:06:00Z">
        <w:r w:rsidR="00693EA9" w:rsidDel="006E3550">
          <w:delText>zij</w:delText>
        </w:r>
        <w:r w:rsidR="00202330" w:rsidDel="006E3550">
          <w:delText xml:space="preserve"> </w:delText>
        </w:r>
      </w:del>
      <w:r w:rsidR="00202330">
        <w:t xml:space="preserve">elkaar </w:t>
      </w:r>
      <w:ins w:id="49" w:author="Frank Staessens" w:date="2021-04-26T18:06:00Z">
        <w:r w:rsidR="006E3550">
          <w:t>te steunen</w:t>
        </w:r>
      </w:ins>
      <w:del w:id="50" w:author="Frank Staessens" w:date="2021-04-26T18:07:00Z">
        <w:r w:rsidR="00202330" w:rsidDel="006E3550">
          <w:delText xml:space="preserve">tot steun </w:delText>
        </w:r>
        <w:r w:rsidR="00693EA9" w:rsidDel="006E3550">
          <w:delText>kunnen</w:delText>
        </w:r>
        <w:r w:rsidR="00202330" w:rsidDel="006E3550">
          <w:delText xml:space="preserve"> zijn</w:delText>
        </w:r>
      </w:del>
      <w:r w:rsidR="00693EA9">
        <w:t>.</w:t>
      </w:r>
    </w:p>
    <w:p w:rsidR="006E3550" w:rsidRDefault="006E3550">
      <w:pPr>
        <w:rPr>
          <w:ins w:id="51" w:author="Frank Staessens" w:date="2021-04-26T18:13:00Z"/>
        </w:rPr>
      </w:pPr>
      <w:ins w:id="52" w:author="Frank Staessens" w:date="2021-04-26T18:14:00Z">
        <w:r>
          <w:t>Natuurlijk zijn e</w:t>
        </w:r>
      </w:ins>
      <w:ins w:id="53" w:author="Frank Staessens" w:date="2021-04-26T18:08:00Z">
        <w:r>
          <w:t xml:space="preserve">r </w:t>
        </w:r>
      </w:ins>
      <w:ins w:id="54" w:author="Frank Staessens" w:date="2021-04-26T18:14:00Z">
        <w:r w:rsidRPr="00FA47F5">
          <w:rPr>
            <w:b/>
            <w:rPrChange w:id="55" w:author="Frank Staessens" w:date="2021-04-26T18:18:00Z">
              <w:rPr/>
            </w:rPrChange>
          </w:rPr>
          <w:t xml:space="preserve">onze </w:t>
        </w:r>
      </w:ins>
      <w:del w:id="56" w:author="Frank Staessens" w:date="2021-04-26T18:07:00Z">
        <w:r w:rsidR="00693EA9" w:rsidRPr="00FA47F5" w:rsidDel="006E3550">
          <w:rPr>
            <w:b/>
            <w:rPrChange w:id="57" w:author="Frank Staessens" w:date="2021-04-26T18:18:00Z">
              <w:rPr/>
            </w:rPrChange>
          </w:rPr>
          <w:delText xml:space="preserve"> </w:delText>
        </w:r>
        <w:r w:rsidR="00202330" w:rsidRPr="00FA47F5" w:rsidDel="006E3550">
          <w:rPr>
            <w:b/>
            <w:rPrChange w:id="58" w:author="Frank Staessens" w:date="2021-04-26T18:18:00Z">
              <w:rPr/>
            </w:rPrChange>
          </w:rPr>
          <w:delText xml:space="preserve"> </w:delText>
        </w:r>
      </w:del>
      <w:del w:id="59" w:author="Frank Staessens" w:date="2021-04-26T18:08:00Z">
        <w:r w:rsidR="00202330" w:rsidRPr="00FA47F5" w:rsidDel="006E3550">
          <w:rPr>
            <w:b/>
            <w:rPrChange w:id="60" w:author="Frank Staessens" w:date="2021-04-26T18:18:00Z">
              <w:rPr/>
            </w:rPrChange>
          </w:rPr>
          <w:delText xml:space="preserve">Er zijn </w:delText>
        </w:r>
      </w:del>
      <w:r w:rsidR="00202330" w:rsidRPr="00FA47F5">
        <w:rPr>
          <w:b/>
          <w:rPrChange w:id="61" w:author="Frank Staessens" w:date="2021-04-26T18:18:00Z">
            <w:rPr/>
          </w:rPrChange>
        </w:rPr>
        <w:t>24 ECV gemeenten</w:t>
      </w:r>
      <w:r w:rsidR="00202330">
        <w:t xml:space="preserve"> in Vlaanderen</w:t>
      </w:r>
      <w:ins w:id="62" w:author="Frank Staessens" w:date="2021-04-26T18:08:00Z">
        <w:r>
          <w:t>,</w:t>
        </w:r>
      </w:ins>
      <w:r w:rsidR="00202330">
        <w:t xml:space="preserve"> waarvan de leiders </w:t>
      </w:r>
      <w:ins w:id="63" w:author="Frank Staessens" w:date="2021-04-26T18:11:00Z">
        <w:r>
          <w:t xml:space="preserve">in elke </w:t>
        </w:r>
      </w:ins>
      <w:ins w:id="64" w:author="Frank Staessens" w:date="2021-04-26T18:09:00Z">
        <w:r>
          <w:t xml:space="preserve">provincie </w:t>
        </w:r>
      </w:ins>
      <w:ins w:id="65" w:author="Frank Staessens" w:date="2021-04-26T18:11:00Z">
        <w:r>
          <w:t xml:space="preserve">samenkomen en jaarlijks op de Algemene Vergadering </w:t>
        </w:r>
      </w:ins>
      <w:ins w:id="66" w:author="Frank Staessens" w:date="2021-04-26T18:12:00Z">
        <w:r>
          <w:t>een overleg- en ontmoetingsmoment hebben</w:t>
        </w:r>
      </w:ins>
      <w:ins w:id="67" w:author="Frank Staessens" w:date="2021-04-26T18:14:00Z">
        <w:r>
          <w:t>,</w:t>
        </w:r>
      </w:ins>
      <w:ins w:id="68" w:author="Frank Staessens" w:date="2021-04-26T18:12:00Z">
        <w:r>
          <w:t xml:space="preserve"> </w:t>
        </w:r>
      </w:ins>
      <w:ins w:id="69" w:author="Frank Staessens" w:date="2021-04-26T18:14:00Z">
        <w:r>
          <w:t xml:space="preserve">zowel </w:t>
        </w:r>
      </w:ins>
      <w:ins w:id="70" w:author="Frank Staessens" w:date="2021-04-26T18:12:00Z">
        <w:r>
          <w:t xml:space="preserve">met elkaar </w:t>
        </w:r>
      </w:ins>
      <w:ins w:id="71" w:author="Frank Staessens" w:date="2021-04-26T18:15:00Z">
        <w:r>
          <w:t xml:space="preserve">als met onze </w:t>
        </w:r>
      </w:ins>
      <w:ins w:id="72" w:author="Frank Staessens" w:date="2021-04-26T18:13:00Z">
        <w:r>
          <w:t>Raad Van Bestuur.</w:t>
        </w:r>
      </w:ins>
    </w:p>
    <w:p w:rsidR="00202330" w:rsidRDefault="00202330">
      <w:del w:id="73" w:author="Frank Staessens" w:date="2021-04-26T18:13:00Z">
        <w:r w:rsidDel="006E3550">
          <w:delText xml:space="preserve">jaarlijks samenkomen. </w:delText>
        </w:r>
      </w:del>
      <w:r>
        <w:t xml:space="preserve">Verder zijn er </w:t>
      </w:r>
      <w:r w:rsidRPr="00FA47F5">
        <w:rPr>
          <w:b/>
          <w:rPrChange w:id="74" w:author="Frank Staessens" w:date="2021-04-26T18:18:00Z">
            <w:rPr/>
          </w:rPrChange>
        </w:rPr>
        <w:t>verschillende administratieve verplichtingen</w:t>
      </w:r>
      <w:ins w:id="75" w:author="Frank Staessens" w:date="2021-04-26T18:13:00Z">
        <w:r w:rsidR="006E3550">
          <w:t xml:space="preserve">, waarvoor </w:t>
        </w:r>
      </w:ins>
      <w:del w:id="76" w:author="Frank Staessens" w:date="2021-04-26T18:14:00Z">
        <w:r w:rsidDel="006E3550">
          <w:delText>. Om dit</w:delText>
        </w:r>
        <w:r w:rsidR="00693EA9" w:rsidDel="006E3550">
          <w:delText xml:space="preserve"> alles</w:delText>
        </w:r>
        <w:r w:rsidDel="006E3550">
          <w:delText xml:space="preserve"> mogelijk te maken zijn </w:delText>
        </w:r>
      </w:del>
      <w:r>
        <w:t xml:space="preserve">Frank Staessens en Ronny Geerts deeltijds in dienst </w:t>
      </w:r>
      <w:ins w:id="77" w:author="Frank Staessens" w:date="2021-04-26T18:14:00Z">
        <w:r w:rsidR="006E3550">
          <w:t xml:space="preserve">zijn </w:t>
        </w:r>
      </w:ins>
      <w:r>
        <w:t>bij de ECV.</w:t>
      </w:r>
    </w:p>
    <w:p w:rsidR="00202330" w:rsidRDefault="00C034CF">
      <w:ins w:id="78" w:author="Frank Staessens" w:date="2021-04-26T18:16:00Z">
        <w:r>
          <w:t xml:space="preserve">Tot slot is </w:t>
        </w:r>
      </w:ins>
      <w:del w:id="79" w:author="Frank Staessens" w:date="2021-04-26T18:16:00Z">
        <w:r w:rsidR="00693EA9" w:rsidDel="00C034CF">
          <w:delText>On</w:delText>
        </w:r>
      </w:del>
      <w:ins w:id="80" w:author="Frank Staessens" w:date="2021-04-26T18:16:00Z">
        <w:r>
          <w:t>on</w:t>
        </w:r>
      </w:ins>
      <w:r w:rsidR="00693EA9">
        <w:t xml:space="preserve">ze pastorale werker </w:t>
      </w:r>
      <w:r w:rsidR="00693EA9" w:rsidRPr="00FA47F5">
        <w:rPr>
          <w:b/>
          <w:rPrChange w:id="81" w:author="Frank Staessens" w:date="2021-04-26T18:18:00Z">
            <w:rPr/>
          </w:rPrChange>
        </w:rPr>
        <w:t>Martin Symons</w:t>
      </w:r>
      <w:r w:rsidR="00693EA9">
        <w:t xml:space="preserve"> </w:t>
      </w:r>
      <w:del w:id="82" w:author="Frank Staessens" w:date="2021-04-26T18:16:00Z">
        <w:r w:rsidR="00693EA9" w:rsidDel="00C034CF">
          <w:delText xml:space="preserve">is </w:delText>
        </w:r>
      </w:del>
      <w:r w:rsidR="00693EA9">
        <w:t>reeds enkele jaren op pensioen</w:t>
      </w:r>
      <w:ins w:id="83" w:author="Frank Staessens" w:date="2021-04-26T18:17:00Z">
        <w:r>
          <w:t>, m</w:t>
        </w:r>
      </w:ins>
      <w:del w:id="84" w:author="Frank Staessens" w:date="2021-04-26T18:17:00Z">
        <w:r w:rsidR="00693EA9" w:rsidDel="00C034CF">
          <w:delText>. M</w:delText>
        </w:r>
      </w:del>
      <w:r w:rsidR="00693EA9">
        <w:t xml:space="preserve">aar zijn passie voor de bediening is </w:t>
      </w:r>
      <w:ins w:id="85" w:author="Frank Staessens" w:date="2021-04-26T18:17:00Z">
        <w:r>
          <w:t xml:space="preserve">hier </w:t>
        </w:r>
      </w:ins>
      <w:r w:rsidR="00693EA9">
        <w:t xml:space="preserve">zeker niet </w:t>
      </w:r>
      <w:ins w:id="86" w:author="Frank Staessens" w:date="2021-04-26T18:17:00Z">
        <w:r>
          <w:t xml:space="preserve">mee </w:t>
        </w:r>
      </w:ins>
      <w:r w:rsidR="00693EA9">
        <w:t>gedoofd. Ook hij is deeltijds in loondienst van de ECV om pastoraal werk te verrichten en betrokken te zijn in de opbouw van gemeenten.</w:t>
      </w:r>
    </w:p>
    <w:p w:rsidR="00FF2E3B" w:rsidRDefault="00FF2E3B">
      <w:r>
        <w:t>We bidden dat we in afhankelijkheid van Christus tot vrucht komen en zo Hem mogen verheerlijken.</w:t>
      </w:r>
    </w:p>
    <w:p w:rsidR="00960B94" w:rsidRDefault="00960B94">
      <w:bookmarkStart w:id="87" w:name="_GoBack"/>
      <w:bookmarkEnd w:id="87"/>
    </w:p>
    <w:p w:rsidR="00C12BD3" w:rsidRDefault="00C12BD3"/>
    <w:sectPr w:rsidR="00C1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k Staessens">
    <w15:presenceInfo w15:providerId="Windows Live" w15:userId="972961621315a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D3"/>
    <w:rsid w:val="00202330"/>
    <w:rsid w:val="00301236"/>
    <w:rsid w:val="003157C5"/>
    <w:rsid w:val="00693EA9"/>
    <w:rsid w:val="006E3550"/>
    <w:rsid w:val="00960B94"/>
    <w:rsid w:val="00A135B1"/>
    <w:rsid w:val="00BA12FE"/>
    <w:rsid w:val="00C034CF"/>
    <w:rsid w:val="00C12BD3"/>
    <w:rsid w:val="00C35EEC"/>
    <w:rsid w:val="00C85341"/>
    <w:rsid w:val="00DA2780"/>
    <w:rsid w:val="00DB2287"/>
    <w:rsid w:val="00FA47F5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E6C3-F1F0-407F-8753-AF3593A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C8534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9EFB-5D62-47BC-8B60-DD9CF6E1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Anastasi</dc:creator>
  <cp:keywords/>
  <dc:description/>
  <cp:lastModifiedBy>Frank Staessens</cp:lastModifiedBy>
  <cp:revision>3</cp:revision>
  <dcterms:created xsi:type="dcterms:W3CDTF">2021-04-26T16:17:00Z</dcterms:created>
  <dcterms:modified xsi:type="dcterms:W3CDTF">2021-04-26T16:19:00Z</dcterms:modified>
</cp:coreProperties>
</file>